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9490C" w14:textId="77777777" w:rsidR="007E3B90" w:rsidRDefault="00D03174">
      <w:pPr>
        <w:jc w:val="center"/>
        <w:rPr>
          <w:b/>
          <w:sz w:val="28"/>
          <w:szCs w:val="28"/>
        </w:rPr>
      </w:pPr>
      <w:r>
        <w:rPr>
          <w:b/>
          <w:sz w:val="28"/>
          <w:szCs w:val="28"/>
        </w:rPr>
        <w:t>SOLICITUD DE ESCRITURACIÓN DE LOTE FISCAL DE INTERÉS SOCIAL</w:t>
      </w:r>
    </w:p>
    <w:p w14:paraId="29C41F83" w14:textId="77777777" w:rsidR="007E3B90" w:rsidRDefault="00D03174">
      <w:pPr>
        <w:jc w:val="both"/>
        <w:rPr>
          <w:b/>
          <w:sz w:val="24"/>
          <w:szCs w:val="24"/>
        </w:rPr>
      </w:pPr>
      <w:r>
        <w:rPr>
          <w:b/>
          <w:sz w:val="24"/>
          <w:szCs w:val="24"/>
        </w:rPr>
        <w:t xml:space="preserve">1-Título del Trámite </w:t>
      </w:r>
      <w:r>
        <w:rPr>
          <w:sz w:val="24"/>
          <w:szCs w:val="24"/>
        </w:rPr>
        <w:t>– Solicitud de Escrituración de Lote Fiscal de Interés Social</w:t>
      </w:r>
    </w:p>
    <w:p w14:paraId="63F9A95F" w14:textId="77777777" w:rsidR="007E3B90" w:rsidRDefault="00D03174">
      <w:pPr>
        <w:jc w:val="both"/>
        <w:rPr>
          <w:sz w:val="24"/>
          <w:szCs w:val="24"/>
        </w:rPr>
      </w:pPr>
      <w:r>
        <w:rPr>
          <w:b/>
          <w:sz w:val="24"/>
          <w:szCs w:val="24"/>
        </w:rPr>
        <w:t xml:space="preserve">2-Descripción </w:t>
      </w:r>
      <w:r>
        <w:rPr>
          <w:sz w:val="24"/>
          <w:szCs w:val="24"/>
        </w:rPr>
        <w:t>- A través del presente trámite los adjudicatarios de un lote fiscal de interés social de titularidad registral de la Provincia de Salta, podrán solicitar la suscripción de la escritura traslativa de dominio del lote que les fue adjudicado, a su favor.</w:t>
      </w:r>
    </w:p>
    <w:p w14:paraId="7BE397F8" w14:textId="28F7CAC1" w:rsidR="007E3B90" w:rsidRDefault="00D03174">
      <w:pPr>
        <w:jc w:val="both"/>
        <w:rPr>
          <w:sz w:val="24"/>
          <w:szCs w:val="24"/>
        </w:rPr>
      </w:pPr>
      <w:r>
        <w:rPr>
          <w:b/>
          <w:sz w:val="24"/>
          <w:szCs w:val="24"/>
        </w:rPr>
        <w:t xml:space="preserve">3-Area/Dependencia Responsable </w:t>
      </w:r>
      <w:r>
        <w:rPr>
          <w:sz w:val="24"/>
          <w:szCs w:val="24"/>
        </w:rPr>
        <w:t xml:space="preserve">– </w:t>
      </w:r>
      <w:r w:rsidR="00AF3B89">
        <w:rPr>
          <w:sz w:val="24"/>
          <w:szCs w:val="24"/>
        </w:rPr>
        <w:t>–</w:t>
      </w:r>
      <w:r w:rsidR="003B67D1" w:rsidRPr="003B67D1">
        <w:rPr>
          <w:b/>
          <w:sz w:val="24"/>
          <w:szCs w:val="24"/>
        </w:rPr>
        <w:t>MINISTERIO DE INFRAESTRUCTURA</w:t>
      </w:r>
      <w:r w:rsidR="00AF3B89">
        <w:rPr>
          <w:sz w:val="24"/>
          <w:szCs w:val="24"/>
        </w:rPr>
        <w:t xml:space="preserve">- </w:t>
      </w:r>
      <w:r w:rsidR="00AF3B89" w:rsidRPr="003B67D1">
        <w:rPr>
          <w:sz w:val="24"/>
          <w:szCs w:val="24"/>
          <w:highlight w:val="yellow"/>
        </w:rPr>
        <w:t>Secretaria de Tierras y Bienes del Estado- Subsecretaria de Regularización Dominial</w:t>
      </w:r>
      <w:r w:rsidRPr="003B67D1">
        <w:rPr>
          <w:sz w:val="24"/>
          <w:szCs w:val="24"/>
          <w:highlight w:val="yellow"/>
        </w:rPr>
        <w:t>- Subprograma Decretos y Subprograma Escrituración; y Escribanía de Gobierno de la Provincia de Salta.</w:t>
      </w:r>
      <w:r>
        <w:rPr>
          <w:sz w:val="24"/>
          <w:szCs w:val="24"/>
        </w:rPr>
        <w:t xml:space="preserve"> </w:t>
      </w:r>
    </w:p>
    <w:p w14:paraId="654A0BF6" w14:textId="398F8FCA" w:rsidR="007E3B90" w:rsidRDefault="00D03174">
      <w:pPr>
        <w:jc w:val="both"/>
        <w:rPr>
          <w:sz w:val="24"/>
          <w:szCs w:val="24"/>
        </w:rPr>
      </w:pPr>
      <w:r>
        <w:rPr>
          <w:b/>
          <w:sz w:val="24"/>
          <w:szCs w:val="24"/>
        </w:rPr>
        <w:t xml:space="preserve">4¿Qué es? ¿De qué se trata? </w:t>
      </w:r>
      <w:r>
        <w:rPr>
          <w:sz w:val="24"/>
          <w:szCs w:val="24"/>
        </w:rPr>
        <w:t>– Trámite mediante el cual el adjudicatario de un lote de interés social tramita la Escritura Pública del transferencia de domin</w:t>
      </w:r>
      <w:r w:rsidR="00AF3B89">
        <w:rPr>
          <w:sz w:val="24"/>
          <w:szCs w:val="24"/>
        </w:rPr>
        <w:t>i</w:t>
      </w:r>
      <w:r>
        <w:rPr>
          <w:sz w:val="24"/>
          <w:szCs w:val="24"/>
        </w:rPr>
        <w:t>o  mismo.</w:t>
      </w:r>
    </w:p>
    <w:p w14:paraId="64B9DAC5" w14:textId="77777777" w:rsidR="007E3B90" w:rsidRDefault="00D03174">
      <w:pPr>
        <w:jc w:val="both"/>
        <w:rPr>
          <w:sz w:val="24"/>
          <w:szCs w:val="24"/>
        </w:rPr>
      </w:pPr>
      <w:r>
        <w:rPr>
          <w:b/>
          <w:sz w:val="24"/>
          <w:szCs w:val="24"/>
        </w:rPr>
        <w:t xml:space="preserve">5-¿Para quién es? </w:t>
      </w:r>
      <w:r>
        <w:rPr>
          <w:sz w:val="24"/>
          <w:szCs w:val="24"/>
        </w:rPr>
        <w:t>– Para todo adjudicatario de lote de interés social que posea decreto vigente y mantenga el carácter de ocupante con fines de vivienda del lote que le fue adjudicado y que no registre inhibiciones para realizar actos de disposición.</w:t>
      </w:r>
    </w:p>
    <w:p w14:paraId="490AA1D1" w14:textId="77777777" w:rsidR="007E3B90" w:rsidRDefault="00D03174">
      <w:pPr>
        <w:jc w:val="both"/>
        <w:rPr>
          <w:sz w:val="24"/>
          <w:szCs w:val="24"/>
        </w:rPr>
      </w:pPr>
      <w:r>
        <w:rPr>
          <w:b/>
          <w:sz w:val="24"/>
          <w:szCs w:val="24"/>
        </w:rPr>
        <w:t xml:space="preserve">6-¿Quién lo puede realizar? </w:t>
      </w:r>
      <w:r>
        <w:rPr>
          <w:sz w:val="24"/>
          <w:szCs w:val="24"/>
        </w:rPr>
        <w:t>– El adjudicatario o coadjudicatario  del lote de interés social, respecto al lote que les fue adjudicado por Decreto.</w:t>
      </w:r>
    </w:p>
    <w:p w14:paraId="37EE9822" w14:textId="77777777" w:rsidR="007E3B90" w:rsidRDefault="00D03174">
      <w:pPr>
        <w:jc w:val="both"/>
        <w:rPr>
          <w:sz w:val="24"/>
          <w:szCs w:val="24"/>
        </w:rPr>
      </w:pPr>
      <w:r>
        <w:rPr>
          <w:b/>
          <w:sz w:val="24"/>
          <w:szCs w:val="24"/>
        </w:rPr>
        <w:t xml:space="preserve">7-¿Qué necesito para hacer el trámite? </w:t>
      </w:r>
      <w:r>
        <w:rPr>
          <w:sz w:val="24"/>
          <w:szCs w:val="24"/>
        </w:rPr>
        <w:t xml:space="preserve">- El adjudicatario o coadjudicatario  del lote de interés social podrá requerir la Escritura de cuenta SOLO SI TIENE DECRETO VIGENTE A SU FAVOR Y SI EL LOTE TIENE MATRICULA INDIVIDUAL y continua ocupando el inmueble adjudicado con carácter de vivienda única familiar . Presentar en las oficinas del Subprograma Decretos de la Dirección de Asuntos  Legales de la Secretaría de Tierras y Bienes la siguiente documentación de todos los adjudicatarios conforme decreto: a) fotocopia de DNI actualizado, b) partida de nacimiento original y actualizada, c) partida de matrimonio en caso de estar casados, divorciados, con inscripción del divorcio que conste en la partida y en este caso presentar también copia certificada de sentencia de divorcio o viudos (en este caso también presentar partida de defunción del cónyuge), c) constancia de CUIL </w:t>
      </w:r>
      <w:r>
        <w:rPr>
          <w:color w:val="0000FF"/>
          <w:sz w:val="24"/>
          <w:szCs w:val="24"/>
        </w:rPr>
        <w:t>.</w:t>
      </w:r>
      <w:commentRangeStart w:id="0"/>
      <w:commentRangeEnd w:id="0"/>
      <w:r>
        <w:commentReference w:id="0"/>
      </w:r>
      <w:commentRangeStart w:id="1"/>
      <w:commentRangeEnd w:id="1"/>
      <w:r>
        <w:commentReference w:id="1"/>
      </w:r>
    </w:p>
    <w:p w14:paraId="574F1596" w14:textId="77777777" w:rsidR="007E3B90" w:rsidRDefault="007E3B90">
      <w:pPr>
        <w:jc w:val="both"/>
        <w:rPr>
          <w:sz w:val="24"/>
          <w:szCs w:val="24"/>
        </w:rPr>
      </w:pPr>
    </w:p>
    <w:p w14:paraId="0FFBEF0A" w14:textId="77777777" w:rsidR="007E3B90" w:rsidRDefault="00D03174">
      <w:pPr>
        <w:jc w:val="both"/>
        <w:rPr>
          <w:sz w:val="24"/>
          <w:szCs w:val="24"/>
        </w:rPr>
      </w:pPr>
      <w:r>
        <w:rPr>
          <w:b/>
          <w:sz w:val="24"/>
          <w:szCs w:val="24"/>
        </w:rPr>
        <w:t xml:space="preserve">8-¿Se necesita un trámite previo? </w:t>
      </w:r>
      <w:r>
        <w:rPr>
          <w:sz w:val="24"/>
          <w:szCs w:val="24"/>
        </w:rPr>
        <w:t>- Contar con decreto de adjudicación  vigente a su favor. De haber abonado parte  del lote se escriturará con hipoteca por el saldo deudor.</w:t>
      </w:r>
    </w:p>
    <w:p w14:paraId="4F0E1A6A" w14:textId="77777777" w:rsidR="007E3B90" w:rsidRDefault="00D03174">
      <w:pPr>
        <w:jc w:val="both"/>
        <w:rPr>
          <w:sz w:val="24"/>
          <w:szCs w:val="24"/>
        </w:rPr>
      </w:pPr>
      <w:r>
        <w:rPr>
          <w:b/>
          <w:sz w:val="24"/>
          <w:szCs w:val="24"/>
        </w:rPr>
        <w:t xml:space="preserve">9-¿Cómo se hace? </w:t>
      </w:r>
      <w:r>
        <w:rPr>
          <w:sz w:val="24"/>
          <w:szCs w:val="24"/>
        </w:rPr>
        <w:t>- El titular, cotitular y/o autorizado se presenta en el organismo (Santiago del Estero 2.225 – Oficina 10 –Subprograma Decretos ) y realiza la presentación de los requisitos.</w:t>
      </w:r>
    </w:p>
    <w:p w14:paraId="6B182ECB" w14:textId="77777777" w:rsidR="007E3B90" w:rsidRDefault="00D03174">
      <w:pPr>
        <w:jc w:val="both"/>
        <w:rPr>
          <w:b/>
          <w:sz w:val="24"/>
          <w:szCs w:val="24"/>
        </w:rPr>
      </w:pPr>
      <w:r>
        <w:rPr>
          <w:b/>
          <w:sz w:val="24"/>
          <w:szCs w:val="24"/>
        </w:rPr>
        <w:t xml:space="preserve">10-¿Cuánto demoro en hacerlo? </w:t>
      </w:r>
      <w:r>
        <w:rPr>
          <w:sz w:val="24"/>
          <w:szCs w:val="24"/>
        </w:rPr>
        <w:t xml:space="preserve">- La solicitud es inmediata </w:t>
      </w:r>
    </w:p>
    <w:p w14:paraId="19C81D3B" w14:textId="77777777" w:rsidR="007E3B90" w:rsidRDefault="00D03174">
      <w:pPr>
        <w:jc w:val="both"/>
        <w:rPr>
          <w:sz w:val="24"/>
          <w:szCs w:val="24"/>
        </w:rPr>
      </w:pPr>
      <w:r>
        <w:rPr>
          <w:b/>
          <w:sz w:val="24"/>
          <w:szCs w:val="24"/>
        </w:rPr>
        <w:t xml:space="preserve">11-¿Cómo recibo el resultado del trámite? </w:t>
      </w:r>
      <w:r>
        <w:rPr>
          <w:sz w:val="24"/>
          <w:szCs w:val="24"/>
        </w:rPr>
        <w:t xml:space="preserve">- Mediante notificación que se remitirá AL DOMICILIO A ESCRITURAR PARA QUE SE PRESENTEN LOS TITULARES EN LUGAR Y HORARIO A DETERMINAR A SUSCRIBIR ESCRITURA TRASLATIVA DE DOMINIO CON PRESENCIA DE LA ESCRIBANA DE GOBIERNO </w:t>
      </w:r>
    </w:p>
    <w:p w14:paraId="2D162119" w14:textId="77777777" w:rsidR="007E3B90" w:rsidRDefault="00D03174">
      <w:pPr>
        <w:jc w:val="both"/>
        <w:rPr>
          <w:b/>
          <w:sz w:val="24"/>
          <w:szCs w:val="24"/>
        </w:rPr>
      </w:pPr>
      <w:r>
        <w:rPr>
          <w:b/>
          <w:sz w:val="24"/>
          <w:szCs w:val="24"/>
        </w:rPr>
        <w:lastRenderedPageBreak/>
        <w:t xml:space="preserve">12-¿Cuánto cuesta? </w:t>
      </w:r>
      <w:r>
        <w:rPr>
          <w:sz w:val="24"/>
          <w:szCs w:val="24"/>
        </w:rPr>
        <w:t>- El trámite no tiene costo alguno para el ciudadano.</w:t>
      </w:r>
    </w:p>
    <w:p w14:paraId="45008C8E" w14:textId="4DB98205" w:rsidR="007E3B90" w:rsidRDefault="00D03174">
      <w:pPr>
        <w:jc w:val="both"/>
        <w:rPr>
          <w:sz w:val="24"/>
          <w:szCs w:val="24"/>
        </w:rPr>
      </w:pPr>
      <w:r>
        <w:rPr>
          <w:b/>
          <w:sz w:val="24"/>
          <w:szCs w:val="24"/>
        </w:rPr>
        <w:t xml:space="preserve">13-¿Dónde lo puedo hacer? </w:t>
      </w:r>
      <w:r>
        <w:rPr>
          <w:sz w:val="24"/>
          <w:szCs w:val="24"/>
        </w:rPr>
        <w:t>- En las oficinas de la Secretaría de Tierras y Bienes del Estado, sito en calle Santiago del Estero 2.225 – Torre C</w:t>
      </w:r>
      <w:r w:rsidR="00053E72">
        <w:rPr>
          <w:sz w:val="24"/>
          <w:szCs w:val="24"/>
        </w:rPr>
        <w:t>-</w:t>
      </w:r>
      <w:r>
        <w:rPr>
          <w:sz w:val="24"/>
          <w:szCs w:val="24"/>
        </w:rPr>
        <w:t xml:space="preserve"> OFICINA 10 SUBPROGRAMA DECRETOS.</w:t>
      </w:r>
    </w:p>
    <w:p w14:paraId="411D0092" w14:textId="77777777" w:rsidR="007E3B90" w:rsidRDefault="00D03174">
      <w:pPr>
        <w:jc w:val="both"/>
        <w:rPr>
          <w:b/>
          <w:sz w:val="24"/>
          <w:szCs w:val="24"/>
        </w:rPr>
      </w:pPr>
      <w:r>
        <w:rPr>
          <w:b/>
          <w:sz w:val="24"/>
          <w:szCs w:val="24"/>
        </w:rPr>
        <w:t xml:space="preserve">14-Horario de Atención </w:t>
      </w:r>
      <w:r>
        <w:rPr>
          <w:sz w:val="24"/>
          <w:szCs w:val="24"/>
        </w:rPr>
        <w:t>- El horario es 08:00 a 14:00hs.</w:t>
      </w:r>
    </w:p>
    <w:p w14:paraId="29915FDE" w14:textId="7CFDAE4F" w:rsidR="007E3B90" w:rsidRDefault="00F656D4">
      <w:pPr>
        <w:jc w:val="both"/>
        <w:rPr>
          <w:sz w:val="24"/>
          <w:szCs w:val="24"/>
        </w:rPr>
      </w:pPr>
      <w:r>
        <w:rPr>
          <w:b/>
          <w:sz w:val="24"/>
          <w:szCs w:val="24"/>
        </w:rPr>
        <w:t>15</w:t>
      </w:r>
      <w:r w:rsidR="00D03174">
        <w:rPr>
          <w:b/>
          <w:sz w:val="24"/>
          <w:szCs w:val="24"/>
        </w:rPr>
        <w:t>-Vigencia</w:t>
      </w:r>
      <w:ins w:id="2" w:author="Alicia Virginia Galli" w:date="2020-07-22T22:20:00Z">
        <w:r w:rsidR="00D03174">
          <w:rPr>
            <w:sz w:val="24"/>
            <w:szCs w:val="24"/>
          </w:rPr>
          <w:t>NO CORRESPONDE</w:t>
        </w:r>
      </w:ins>
    </w:p>
    <w:p w14:paraId="49177F3F" w14:textId="4B584C4E" w:rsidR="007E3B90" w:rsidRDefault="00F656D4">
      <w:pPr>
        <w:jc w:val="both"/>
        <w:rPr>
          <w:b/>
          <w:sz w:val="24"/>
          <w:szCs w:val="24"/>
        </w:rPr>
      </w:pPr>
      <w:r>
        <w:rPr>
          <w:b/>
          <w:sz w:val="24"/>
          <w:szCs w:val="24"/>
        </w:rPr>
        <w:t>16</w:t>
      </w:r>
      <w:r w:rsidR="00D03174">
        <w:rPr>
          <w:b/>
          <w:sz w:val="24"/>
          <w:szCs w:val="24"/>
        </w:rPr>
        <w:t xml:space="preserve">-Plazos </w:t>
      </w:r>
      <w:r w:rsidR="00D03174">
        <w:rPr>
          <w:sz w:val="24"/>
          <w:szCs w:val="24"/>
        </w:rPr>
        <w:t xml:space="preserve">– </w:t>
      </w:r>
      <w:ins w:id="3" w:author="Alicia Virginia Galli" w:date="2020-07-22T22:20:00Z">
        <w:r w:rsidR="00D03174">
          <w:rPr>
            <w:sz w:val="24"/>
            <w:szCs w:val="24"/>
          </w:rPr>
          <w:t>NO CORRESPONDE</w:t>
        </w:r>
      </w:ins>
    </w:p>
    <w:p w14:paraId="25796530" w14:textId="1988E21D" w:rsidR="007E3B90" w:rsidRDefault="00F656D4">
      <w:pPr>
        <w:jc w:val="both"/>
        <w:rPr>
          <w:sz w:val="24"/>
          <w:szCs w:val="24"/>
        </w:rPr>
      </w:pPr>
      <w:r>
        <w:rPr>
          <w:b/>
          <w:sz w:val="24"/>
          <w:szCs w:val="24"/>
        </w:rPr>
        <w:t>17</w:t>
      </w:r>
      <w:r w:rsidR="00D03174">
        <w:rPr>
          <w:b/>
          <w:sz w:val="24"/>
          <w:szCs w:val="24"/>
        </w:rPr>
        <w:t xml:space="preserve">-Ampliación de la Información-Seguimiento-Consultas </w:t>
      </w:r>
      <w:r w:rsidR="00D03174">
        <w:rPr>
          <w:sz w:val="24"/>
          <w:szCs w:val="24"/>
        </w:rPr>
        <w:t>- -</w:t>
      </w:r>
    </w:p>
    <w:p w14:paraId="3D2B98FC" w14:textId="3980F5BB" w:rsidR="007E3B90" w:rsidRDefault="00F656D4">
      <w:pPr>
        <w:jc w:val="both"/>
        <w:rPr>
          <w:sz w:val="24"/>
          <w:szCs w:val="24"/>
        </w:rPr>
      </w:pPr>
      <w:r>
        <w:rPr>
          <w:b/>
          <w:sz w:val="24"/>
          <w:szCs w:val="24"/>
        </w:rPr>
        <w:t>18</w:t>
      </w:r>
      <w:r w:rsidR="00D03174">
        <w:rPr>
          <w:b/>
          <w:sz w:val="24"/>
          <w:szCs w:val="24"/>
        </w:rPr>
        <w:t xml:space="preserve">-Email Notificación </w:t>
      </w:r>
      <w:r w:rsidR="00D03174">
        <w:rPr>
          <w:sz w:val="24"/>
          <w:szCs w:val="24"/>
        </w:rPr>
        <w:t>-</w:t>
      </w:r>
      <w:r w:rsidR="00D03174">
        <w:rPr>
          <w:b/>
          <w:sz w:val="24"/>
          <w:szCs w:val="24"/>
        </w:rPr>
        <w:t xml:space="preserve"> tierraybienes.salta@gmail.com </w:t>
      </w:r>
    </w:p>
    <w:p w14:paraId="243CD17C" w14:textId="77777777" w:rsidR="007E3B90" w:rsidRDefault="007E3B90">
      <w:pPr>
        <w:jc w:val="both"/>
        <w:rPr>
          <w:b/>
          <w:sz w:val="24"/>
          <w:szCs w:val="24"/>
        </w:rPr>
      </w:pPr>
      <w:bookmarkStart w:id="4" w:name="_GoBack"/>
      <w:bookmarkEnd w:id="4"/>
    </w:p>
    <w:sectPr w:rsidR="007E3B90">
      <w:headerReference w:type="even" r:id="rId8"/>
      <w:headerReference w:type="default" r:id="rId9"/>
      <w:footerReference w:type="even" r:id="rId10"/>
      <w:footerReference w:type="default" r:id="rId11"/>
      <w:headerReference w:type="first" r:id="rId12"/>
      <w:footerReference w:type="first" r:id="rId13"/>
      <w:pgSz w:w="11906" w:h="16838"/>
      <w:pgMar w:top="1418" w:right="992" w:bottom="851" w:left="1134" w:header="284" w:footer="777"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atalia Pierola Matos" w:date="2020-07-23T01:41:00Z" w:initials="">
    <w:p w14:paraId="4C3D56DE" w14:textId="77777777" w:rsidR="007E3B90" w:rsidRDefault="00D031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 realidad si está inscripta en el marginal nos sirve para acreditar el estado civil, pero en algunos casos acuerdan liquidación de bienes que involucra el lote y nos puede servir, dale la pidamos</w:t>
      </w:r>
    </w:p>
  </w:comment>
  <w:comment w:id="1" w:author="Alicia Virginia Galli" w:date="2020-07-23T12:32:00Z" w:initials="">
    <w:p w14:paraId="683A4DCD" w14:textId="77777777" w:rsidR="007E3B90" w:rsidRDefault="00D031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 por eso decia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3D56DE" w15:done="0"/>
  <w15:commentEx w15:paraId="683A4D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3D56DE" w16cid:durableId="22CA9E56"/>
  <w16cid:commentId w16cid:paraId="683A4DCD" w16cid:durableId="22CA9E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E3827" w14:textId="77777777" w:rsidR="00235392" w:rsidRDefault="00235392">
      <w:pPr>
        <w:spacing w:after="0" w:line="240" w:lineRule="auto"/>
      </w:pPr>
      <w:r>
        <w:separator/>
      </w:r>
    </w:p>
  </w:endnote>
  <w:endnote w:type="continuationSeparator" w:id="0">
    <w:p w14:paraId="46EDB81F" w14:textId="77777777" w:rsidR="00235392" w:rsidRDefault="0023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E3043" w14:textId="77777777" w:rsidR="007E3B90" w:rsidRDefault="007E3B90">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9B1CC" w14:textId="77777777" w:rsidR="007E3B90" w:rsidRDefault="00D03174">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14:anchorId="5C9C1919" wp14:editId="6B7BC333">
              <wp:simplePos x="0" y="0"/>
              <wp:positionH relativeFrom="column">
                <wp:posOffset>-1435099</wp:posOffset>
              </wp:positionH>
              <wp:positionV relativeFrom="paragraph">
                <wp:posOffset>0</wp:posOffset>
              </wp:positionV>
              <wp:extent cx="8292465" cy="12700"/>
              <wp:effectExtent l="0" t="0" r="0" b="0"/>
              <wp:wrapNone/>
              <wp:docPr id="1" name="Conector recto de flecha 1"/>
              <wp:cNvGraphicFramePr/>
              <a:graphic xmlns:a="http://schemas.openxmlformats.org/drawingml/2006/main">
                <a:graphicData uri="http://schemas.microsoft.com/office/word/2010/wordprocessingShape">
                  <wps:wsp>
                    <wps:cNvCnPr/>
                    <wps:spPr>
                      <a:xfrm>
                        <a:off x="1199768" y="3779683"/>
                        <a:ext cx="829246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-1435099</wp:posOffset>
              </wp:positionH>
              <wp:positionV relativeFrom="paragraph">
                <wp:posOffset>0</wp:posOffset>
              </wp:positionV>
              <wp:extent cx="8292465"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292465" cy="12700"/>
                      </a:xfrm>
                      <a:prstGeom prst="rect"/>
                      <a:ln/>
                    </pic:spPr>
                  </pic:pic>
                </a:graphicData>
              </a:graphic>
            </wp:anchor>
          </w:drawing>
        </mc:Fallback>
      </mc:AlternateContent>
    </w:r>
  </w:p>
  <w:p w14:paraId="2E36A64B" w14:textId="77777777" w:rsidR="007E3B90" w:rsidRDefault="00D03174">
    <w:pPr>
      <w:spacing w:after="0"/>
      <w:ind w:left="-1276"/>
      <w:jc w:val="center"/>
    </w:pPr>
    <w:r>
      <w:t xml:space="preserve">     </w:t>
    </w:r>
    <w:r>
      <w:rPr>
        <w:rFonts w:ascii="Arial" w:eastAsia="Arial" w:hAnsi="Arial" w:cs="Arial"/>
        <w:b/>
        <w:sz w:val="16"/>
        <w:szCs w:val="16"/>
      </w:rPr>
      <w:t>Secretaría de Tierras y Bienes del Estado  - Santiago del Estero 2225</w:t>
    </w:r>
    <w:r>
      <w:rPr>
        <w:rFonts w:ascii="Arial" w:eastAsia="Arial" w:hAnsi="Arial" w:cs="Arial"/>
        <w:sz w:val="16"/>
        <w:szCs w:val="16"/>
      </w:rPr>
      <w:t xml:space="preserve"> – Torre C - Salta Capital</w:t>
    </w:r>
  </w:p>
  <w:p w14:paraId="01965428" w14:textId="77777777" w:rsidR="007E3B90" w:rsidRDefault="007E3B90">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81A38" w14:textId="77777777" w:rsidR="007E3B90" w:rsidRDefault="007E3B9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D8030" w14:textId="77777777" w:rsidR="00235392" w:rsidRDefault="00235392">
      <w:pPr>
        <w:spacing w:after="0" w:line="240" w:lineRule="auto"/>
      </w:pPr>
      <w:r>
        <w:separator/>
      </w:r>
    </w:p>
  </w:footnote>
  <w:footnote w:type="continuationSeparator" w:id="0">
    <w:p w14:paraId="13F76CB5" w14:textId="77777777" w:rsidR="00235392" w:rsidRDefault="00235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B2ED" w14:textId="77777777" w:rsidR="007E3B90" w:rsidRDefault="007E3B90">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23CE" w14:textId="182D11B7" w:rsidR="00A50389" w:rsidRDefault="00A50389">
    <w:pPr>
      <w:pStyle w:val="Encabezado"/>
    </w:pPr>
    <w:r>
      <w:rPr>
        <w:noProof/>
        <w:lang w:val="es-AR" w:eastAsia="es-AR"/>
      </w:rPr>
      <w:drawing>
        <wp:anchor distT="0" distB="0" distL="114300" distR="114300" simplePos="0" relativeHeight="251661312" behindDoc="0" locked="0" layoutInCell="1" hidden="0" allowOverlap="1" wp14:anchorId="31832580" wp14:editId="7DD92374">
          <wp:simplePos x="0" y="0"/>
          <wp:positionH relativeFrom="column">
            <wp:posOffset>67945</wp:posOffset>
          </wp:positionH>
          <wp:positionV relativeFrom="paragraph">
            <wp:posOffset>-90170</wp:posOffset>
          </wp:positionV>
          <wp:extent cx="2372360" cy="606425"/>
          <wp:effectExtent l="0" t="0" r="0" b="0"/>
          <wp:wrapSquare wrapText="bothSides" distT="0" distB="0" distL="114300" distR="114300"/>
          <wp:docPr id="4" name="image1.png" descr="https://lh5.googleusercontent.com/FveaZBKCfH_ywE7fC9HpC5gxQr3w_I3Fxiaf6FI3L5NIwZjQQrpceYHHonU38YZxnReeU1vKRs8nm998Kgmu4uWgJxrvPR8PpxYeO4RS8BG0rEPAkb3dtf4Ddrd4zyj-kWIL5e04"/>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FveaZBKCfH_ywE7fC9HpC5gxQr3w_I3Fxiaf6FI3L5NIwZjQQrpceYHHonU38YZxnReeU1vKRs8nm998Kgmu4uWgJxrvPR8PpxYeO4RS8BG0rEPAkb3dtf4Ddrd4zyj-kWIL5e04"/>
                  <pic:cNvPicPr preferRelativeResize="0"/>
                </pic:nvPicPr>
                <pic:blipFill>
                  <a:blip r:embed="rId1"/>
                  <a:srcRect/>
                  <a:stretch>
                    <a:fillRect/>
                  </a:stretch>
                </pic:blipFill>
                <pic:spPr>
                  <a:xfrm>
                    <a:off x="0" y="0"/>
                    <a:ext cx="2372360" cy="606425"/>
                  </a:xfrm>
                  <a:prstGeom prst="rect">
                    <a:avLst/>
                  </a:prstGeom>
                  <a:ln/>
                </pic:spPr>
              </pic:pic>
            </a:graphicData>
          </a:graphic>
        </wp:anchor>
      </w:drawing>
    </w:r>
  </w:p>
  <w:p w14:paraId="50A134DE" w14:textId="02F42FA3" w:rsidR="007E3B90" w:rsidRDefault="007E3B90">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ADDC" w14:textId="77777777" w:rsidR="007E3B90" w:rsidRDefault="007E3B90">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90"/>
    <w:rsid w:val="00053E72"/>
    <w:rsid w:val="00235392"/>
    <w:rsid w:val="0028272F"/>
    <w:rsid w:val="003B67D1"/>
    <w:rsid w:val="007E3B90"/>
    <w:rsid w:val="00A50389"/>
    <w:rsid w:val="00AF3B89"/>
    <w:rsid w:val="00D03174"/>
    <w:rsid w:val="00F656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8D045"/>
  <w15:docId w15:val="{733003CE-F86F-4155-A536-ACA076D2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0"/>
      <w:outlineLvl w:val="0"/>
    </w:pPr>
    <w:rPr>
      <w:rFonts w:ascii="Cambria" w:eastAsia="Cambria" w:hAnsi="Cambria" w:cs="Cambria"/>
      <w:b/>
      <w:color w:val="848056"/>
      <w:sz w:val="28"/>
      <w:szCs w:val="28"/>
    </w:rPr>
  </w:style>
  <w:style w:type="paragraph" w:styleId="Ttulo2">
    <w:name w:val="heading 2"/>
    <w:basedOn w:val="Normal"/>
    <w:next w:val="Normal"/>
    <w:uiPriority w:val="9"/>
    <w:semiHidden/>
    <w:unhideWhenUsed/>
    <w:qFormat/>
    <w:pPr>
      <w:keepNext/>
      <w:keepLines/>
      <w:spacing w:before="200" w:after="0"/>
      <w:outlineLvl w:val="1"/>
    </w:pPr>
    <w:rPr>
      <w:rFonts w:ascii="Cambria" w:eastAsia="Cambria" w:hAnsi="Cambria" w:cs="Cambria"/>
      <w:b/>
      <w:color w:val="A9A57C"/>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pBdr>
        <w:bottom w:val="single" w:sz="8" w:space="4" w:color="A9A57C"/>
      </w:pBdr>
      <w:spacing w:after="300" w:line="240" w:lineRule="auto"/>
    </w:pPr>
    <w:rPr>
      <w:rFonts w:ascii="Cambria" w:eastAsia="Cambria" w:hAnsi="Cambria" w:cs="Cambria"/>
      <w:color w:val="4C4635"/>
      <w:sz w:val="52"/>
      <w:szCs w:val="5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F3B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3B89"/>
    <w:rPr>
      <w:rFonts w:ascii="Segoe UI" w:hAnsi="Segoe UI" w:cs="Segoe UI"/>
      <w:sz w:val="18"/>
      <w:szCs w:val="18"/>
    </w:rPr>
  </w:style>
  <w:style w:type="paragraph" w:styleId="Encabezado">
    <w:name w:val="header"/>
    <w:basedOn w:val="Normal"/>
    <w:link w:val="EncabezadoCar"/>
    <w:uiPriority w:val="99"/>
    <w:unhideWhenUsed/>
    <w:rsid w:val="00A50389"/>
    <w:pPr>
      <w:tabs>
        <w:tab w:val="center" w:pos="4680"/>
        <w:tab w:val="right" w:pos="9360"/>
      </w:tabs>
      <w:spacing w:after="0" w:line="240" w:lineRule="auto"/>
    </w:pPr>
    <w:rPr>
      <w:rFonts w:asciiTheme="minorHAnsi" w:eastAsiaTheme="minorEastAsia" w:hAnsiTheme="minorHAnsi" w:cs="Times New Roman"/>
      <w:lang w:val="en-US" w:eastAsia="en-US"/>
    </w:rPr>
  </w:style>
  <w:style w:type="character" w:customStyle="1" w:styleId="EncabezadoCar">
    <w:name w:val="Encabezado Car"/>
    <w:basedOn w:val="Fuentedeprrafopredeter"/>
    <w:link w:val="Encabezado"/>
    <w:uiPriority w:val="99"/>
    <w:rsid w:val="00A50389"/>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503</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7</cp:revision>
  <dcterms:created xsi:type="dcterms:W3CDTF">2020-07-28T15:53:00Z</dcterms:created>
  <dcterms:modified xsi:type="dcterms:W3CDTF">2022-10-06T13:26:00Z</dcterms:modified>
</cp:coreProperties>
</file>